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EE03" w14:textId="77777777" w:rsidR="00112636" w:rsidRPr="00112636" w:rsidRDefault="00112636" w:rsidP="00112636">
      <w:pPr>
        <w:spacing w:before="300" w:after="96" w:line="336" w:lineRule="atLeast"/>
        <w:jc w:val="center"/>
        <w:outlineLvl w:val="0"/>
        <w:rPr>
          <w:rFonts w:eastAsia="Times New Roman" w:cstheme="minorHAnsi"/>
          <w:caps/>
          <w:color w:val="181647"/>
          <w:kern w:val="36"/>
          <w:lang w:eastAsia="en-GB"/>
        </w:rPr>
      </w:pPr>
      <w:r w:rsidRPr="00112636">
        <w:rPr>
          <w:rFonts w:eastAsia="Times New Roman" w:cstheme="minorHAnsi"/>
          <w:caps/>
          <w:color w:val="181647"/>
          <w:kern w:val="36"/>
          <w:lang w:eastAsia="en-GB"/>
        </w:rPr>
        <w:t>PRIVACY POLICY</w:t>
      </w:r>
    </w:p>
    <w:p w14:paraId="11B9BDFD" w14:textId="77777777" w:rsidR="00112636" w:rsidRPr="00112636" w:rsidRDefault="00112636" w:rsidP="00112636">
      <w:pPr>
        <w:spacing w:before="300" w:after="96" w:line="336" w:lineRule="atLeast"/>
        <w:outlineLvl w:val="1"/>
        <w:rPr>
          <w:rFonts w:eastAsia="Times New Roman" w:cstheme="minorHAnsi"/>
          <w:color w:val="181647"/>
          <w:lang w:eastAsia="en-GB"/>
        </w:rPr>
      </w:pPr>
      <w:r w:rsidRPr="00112636">
        <w:rPr>
          <w:rFonts w:eastAsia="Times New Roman" w:cstheme="minorHAnsi"/>
          <w:color w:val="181647"/>
          <w:lang w:eastAsia="en-GB"/>
        </w:rPr>
        <w:t xml:space="preserve">Who we </w:t>
      </w:r>
      <w:proofErr w:type="gramStart"/>
      <w:r w:rsidRPr="00112636">
        <w:rPr>
          <w:rFonts w:eastAsia="Times New Roman" w:cstheme="minorHAnsi"/>
          <w:color w:val="181647"/>
          <w:lang w:eastAsia="en-GB"/>
        </w:rPr>
        <w:t>are</w:t>
      </w:r>
      <w:proofErr w:type="gramEnd"/>
    </w:p>
    <w:p w14:paraId="1DBA3EAC" w14:textId="77777777" w:rsidR="00112636" w:rsidRPr="00112636" w:rsidRDefault="00112636" w:rsidP="00112636">
      <w:pPr>
        <w:spacing w:after="250"/>
        <w:rPr>
          <w:rFonts w:eastAsia="Times New Roman" w:cstheme="minorHAnsi"/>
          <w:color w:val="181647"/>
          <w:lang w:eastAsia="en-GB"/>
        </w:rPr>
      </w:pPr>
      <w:r w:rsidRPr="00112636">
        <w:rPr>
          <w:rFonts w:eastAsia="Times New Roman" w:cstheme="minorHAnsi"/>
          <w:color w:val="181647"/>
          <w:lang w:eastAsia="en-GB"/>
        </w:rPr>
        <w:t>https://www.vesticam.com</w:t>
      </w:r>
      <w:r w:rsidRPr="00112636">
        <w:rPr>
          <w:rFonts w:eastAsia="Times New Roman" w:cstheme="minorHAnsi"/>
          <w:color w:val="181647"/>
          <w:lang w:eastAsia="en-GB"/>
        </w:rPr>
        <w:br/>
        <w:t>Email: </w:t>
      </w:r>
      <w:hyperlink r:id="rId4" w:history="1">
        <w:r w:rsidRPr="00112636">
          <w:rPr>
            <w:rFonts w:eastAsia="Times New Roman" w:cstheme="minorHAnsi"/>
            <w:color w:val="1D1FAB"/>
            <w:lang w:eastAsia="en-GB"/>
          </w:rPr>
          <w:t>info@vesticam.com</w:t>
        </w:r>
      </w:hyperlink>
      <w:r w:rsidRPr="00112636">
        <w:rPr>
          <w:rFonts w:eastAsia="Times New Roman" w:cstheme="minorHAnsi"/>
          <w:color w:val="181647"/>
          <w:lang w:eastAsia="en-GB"/>
        </w:rPr>
        <w:br/>
        <w:t>Phone: 1300 141 488</w:t>
      </w:r>
    </w:p>
    <w:p w14:paraId="0D0302F6" w14:textId="77777777" w:rsidR="00112636" w:rsidRPr="00112636" w:rsidRDefault="00112636" w:rsidP="00112636">
      <w:pPr>
        <w:rPr>
          <w:rFonts w:eastAsia="Times New Roman" w:cstheme="minorHAnsi"/>
          <w:color w:val="181647"/>
          <w:lang w:eastAsia="en-GB"/>
        </w:rPr>
      </w:pPr>
      <w:proofErr w:type="spellStart"/>
      <w:r w:rsidRPr="00112636">
        <w:rPr>
          <w:rFonts w:eastAsia="Times New Roman" w:cstheme="minorHAnsi"/>
          <w:color w:val="181647"/>
          <w:lang w:eastAsia="en-GB"/>
        </w:rPr>
        <w:t>Vesticam</w:t>
      </w:r>
      <w:proofErr w:type="spellEnd"/>
      <w:r w:rsidRPr="00112636">
        <w:rPr>
          <w:rFonts w:eastAsia="Times New Roman" w:cstheme="minorHAnsi"/>
          <w:color w:val="181647"/>
          <w:lang w:eastAsia="en-GB"/>
        </w:rPr>
        <w:t xml:space="preserve"> Pty Ltd</w:t>
      </w:r>
      <w:r w:rsidRPr="00112636">
        <w:rPr>
          <w:rFonts w:eastAsia="Times New Roman" w:cstheme="minorHAnsi"/>
          <w:color w:val="181647"/>
          <w:lang w:eastAsia="en-GB"/>
        </w:rPr>
        <w:br/>
        <w:t>ABN:  22625062295</w:t>
      </w:r>
    </w:p>
    <w:p w14:paraId="47954CDE" w14:textId="77777777" w:rsidR="00112636" w:rsidRPr="00112636" w:rsidRDefault="00112636" w:rsidP="00112636">
      <w:pPr>
        <w:spacing w:before="300" w:after="96" w:line="336" w:lineRule="atLeast"/>
        <w:outlineLvl w:val="1"/>
        <w:rPr>
          <w:rFonts w:eastAsia="Times New Roman" w:cstheme="minorHAnsi"/>
          <w:color w:val="181647"/>
          <w:lang w:eastAsia="en-GB"/>
        </w:rPr>
      </w:pPr>
      <w:r w:rsidRPr="00112636">
        <w:rPr>
          <w:rFonts w:eastAsia="Times New Roman" w:cstheme="minorHAnsi"/>
          <w:color w:val="181647"/>
          <w:lang w:eastAsia="en-GB"/>
        </w:rPr>
        <w:t>What personal data we collect and why we collect it</w:t>
      </w:r>
    </w:p>
    <w:p w14:paraId="45B2AEA6"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Comments</w:t>
      </w:r>
    </w:p>
    <w:p w14:paraId="72E2F383"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 xml:space="preserve">When visitors leave comments on the </w:t>
      </w:r>
      <w:proofErr w:type="gramStart"/>
      <w:r w:rsidRPr="00112636">
        <w:rPr>
          <w:rFonts w:eastAsia="Times New Roman" w:cstheme="minorHAnsi"/>
          <w:color w:val="181647"/>
          <w:lang w:eastAsia="en-GB"/>
        </w:rPr>
        <w:t>site</w:t>
      </w:r>
      <w:proofErr w:type="gramEnd"/>
      <w:r w:rsidRPr="00112636">
        <w:rPr>
          <w:rFonts w:eastAsia="Times New Roman" w:cstheme="minorHAnsi"/>
          <w:color w:val="181647"/>
          <w:lang w:eastAsia="en-GB"/>
        </w:rPr>
        <w:t xml:space="preserve"> we collect the data shown in the comments form, and also the visitor’s IP address and browser user agent string to help spam detection.</w:t>
      </w:r>
    </w:p>
    <w:p w14:paraId="07A4E74C"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An anonymized string created from your email address (also called a hash) may be provided to the Gravatar service to see if you are using it. The Gravatar service privacy policy is available here: https://automattic.com/privacy/. After approval of your comment, your profile picture is visible to the public in the context of your comment.</w:t>
      </w:r>
    </w:p>
    <w:p w14:paraId="5C4A0814"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Media</w:t>
      </w:r>
    </w:p>
    <w:p w14:paraId="1F24CD52"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If you upload images to the website, you should avoid uploading images with embedded location data (EXIF GPS) included. Visitors to the website can download and extract any location data from images on the website.</w:t>
      </w:r>
    </w:p>
    <w:p w14:paraId="61E58566"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Contact forms</w:t>
      </w:r>
    </w:p>
    <w:p w14:paraId="3D3B8640"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 xml:space="preserve">Information from contact form submissions </w:t>
      </w:r>
      <w:proofErr w:type="gramStart"/>
      <w:r w:rsidRPr="00112636">
        <w:rPr>
          <w:rFonts w:eastAsia="Times New Roman" w:cstheme="minorHAnsi"/>
          <w:color w:val="181647"/>
          <w:lang w:eastAsia="en-GB"/>
        </w:rPr>
        <w:t>are</w:t>
      </w:r>
      <w:proofErr w:type="gramEnd"/>
      <w:r w:rsidRPr="00112636">
        <w:rPr>
          <w:rFonts w:eastAsia="Times New Roman" w:cstheme="minorHAnsi"/>
          <w:color w:val="181647"/>
          <w:lang w:eastAsia="en-GB"/>
        </w:rPr>
        <w:t xml:space="preserve"> used strictly for customer service purposes, not for marketing purposes.</w:t>
      </w:r>
    </w:p>
    <w:p w14:paraId="2F9A2A2E"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Cookies</w:t>
      </w:r>
    </w:p>
    <w:p w14:paraId="4850F3E3"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 xml:space="preserve">If you leave a comment on our </w:t>
      </w:r>
      <w:proofErr w:type="gramStart"/>
      <w:r w:rsidRPr="00112636">
        <w:rPr>
          <w:rFonts w:eastAsia="Times New Roman" w:cstheme="minorHAnsi"/>
          <w:color w:val="181647"/>
          <w:lang w:eastAsia="en-GB"/>
        </w:rPr>
        <w:t>site</w:t>
      </w:r>
      <w:proofErr w:type="gramEnd"/>
      <w:r w:rsidRPr="00112636">
        <w:rPr>
          <w:rFonts w:eastAsia="Times New Roman" w:cstheme="minorHAnsi"/>
          <w:color w:val="181647"/>
          <w:lang w:eastAsia="en-GB"/>
        </w:rPr>
        <w:t xml:space="preserve"> you may opt-in to saving your name, email address and website in cookies. These are for your convenience so that you do not have to fill in your details again when you leave another comment. These cookies will last for one year.</w:t>
      </w:r>
    </w:p>
    <w:p w14:paraId="64A928C0"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If you have an account and you log in to this site, we will set a temporary cookie to determine if your browser accepts cookies. This cookie contains no personal data and is discarded when you close your browser.</w:t>
      </w:r>
    </w:p>
    <w:p w14:paraId="488D2D0F"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6B067416"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lastRenderedPageBreak/>
        <w:t>If you edit or publish an article, an additional cookie will be saved in your browser. This cookie includes no personal data and simply indicates the post ID of the article you just edited. It expires after 1 day.</w:t>
      </w:r>
    </w:p>
    <w:p w14:paraId="71A04F73"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Embedded content from other websites</w:t>
      </w:r>
    </w:p>
    <w:p w14:paraId="2E14D881"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Articles on this site may include embedded content (</w:t>
      </w:r>
      <w:proofErr w:type="gramStart"/>
      <w:r w:rsidRPr="00112636">
        <w:rPr>
          <w:rFonts w:eastAsia="Times New Roman" w:cstheme="minorHAnsi"/>
          <w:color w:val="181647"/>
          <w:lang w:eastAsia="en-GB"/>
        </w:rPr>
        <w:t>e.g.</w:t>
      </w:r>
      <w:proofErr w:type="gramEnd"/>
      <w:r w:rsidRPr="00112636">
        <w:rPr>
          <w:rFonts w:eastAsia="Times New Roman" w:cstheme="minorHAnsi"/>
          <w:color w:val="181647"/>
          <w:lang w:eastAsia="en-GB"/>
        </w:rPr>
        <w:t xml:space="preserve"> videos, images, articles, etc.). Embedded content from other websites behaves in the exact same way as if the visitor has visited the other website.</w:t>
      </w:r>
    </w:p>
    <w:p w14:paraId="70C28BBA"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7277479E"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Analytics</w:t>
      </w:r>
    </w:p>
    <w:p w14:paraId="65036BB6" w14:textId="0726C17C" w:rsidR="00112636" w:rsidRPr="00112636" w:rsidDel="00AE7AB7" w:rsidRDefault="00112636" w:rsidP="00112636">
      <w:pPr>
        <w:rPr>
          <w:del w:id="0" w:author="Suzanne" w:date="2021-10-06T11:01:00Z"/>
          <w:rFonts w:eastAsia="Times New Roman" w:cstheme="minorHAnsi"/>
          <w:color w:val="181647"/>
          <w:lang w:eastAsia="en-GB"/>
        </w:rPr>
      </w:pPr>
      <w:commentRangeStart w:id="1"/>
      <w:commentRangeStart w:id="2"/>
      <w:del w:id="3" w:author="Suzanne" w:date="2021-10-06T11:01:00Z">
        <w:r w:rsidRPr="00112636" w:rsidDel="00AE7AB7">
          <w:rPr>
            <w:rFonts w:eastAsia="Times New Roman" w:cstheme="minorHAnsi"/>
            <w:color w:val="181647"/>
            <w:lang w:eastAsia="en-GB"/>
          </w:rPr>
          <w:delText>We use </w:delText>
        </w:r>
        <w:r w:rsidRPr="00112636" w:rsidDel="00AE7AB7">
          <w:rPr>
            <w:rFonts w:eastAsia="Times New Roman" w:cstheme="minorHAnsi"/>
            <w:color w:val="181647"/>
            <w:lang w:eastAsia="en-GB"/>
          </w:rPr>
          <w:fldChar w:fldCharType="begin"/>
        </w:r>
        <w:r w:rsidRPr="00112636" w:rsidDel="00AE7AB7">
          <w:rPr>
            <w:rFonts w:eastAsia="Times New Roman" w:cstheme="minorHAnsi"/>
            <w:color w:val="181647"/>
            <w:lang w:eastAsia="en-GB"/>
          </w:rPr>
          <w:delInstrText xml:space="preserve"> HYPERLINK "https://www.monsterinsights.com/docs/update-your-privacy-policy/" \t "_blank" </w:delInstrText>
        </w:r>
        <w:r w:rsidRPr="00112636" w:rsidDel="00AE7AB7">
          <w:rPr>
            <w:rFonts w:eastAsia="Times New Roman" w:cstheme="minorHAnsi"/>
            <w:color w:val="181647"/>
            <w:lang w:eastAsia="en-GB"/>
          </w:rPr>
          <w:fldChar w:fldCharType="separate"/>
        </w:r>
        <w:r w:rsidRPr="00112636" w:rsidDel="00AE7AB7">
          <w:rPr>
            <w:rFonts w:eastAsia="Times New Roman" w:cstheme="minorHAnsi"/>
            <w:color w:val="1D1FAB"/>
            <w:lang w:eastAsia="en-GB"/>
          </w:rPr>
          <w:delText>MonsterInsights</w:delText>
        </w:r>
        <w:r w:rsidRPr="00112636" w:rsidDel="00AE7AB7">
          <w:rPr>
            <w:rFonts w:eastAsia="Times New Roman" w:cstheme="minorHAnsi"/>
            <w:color w:val="181647"/>
            <w:lang w:eastAsia="en-GB"/>
          </w:rPr>
          <w:fldChar w:fldCharType="end"/>
        </w:r>
        <w:r w:rsidRPr="00112636" w:rsidDel="00AE7AB7">
          <w:rPr>
            <w:rFonts w:eastAsia="Times New Roman" w:cstheme="minorHAnsi"/>
            <w:color w:val="181647"/>
            <w:lang w:eastAsia="en-GB"/>
          </w:rPr>
          <w:delText> for </w:delText>
        </w:r>
        <w:r w:rsidR="00AE7AB7" w:rsidDel="00AE7AB7">
          <w:fldChar w:fldCharType="begin"/>
        </w:r>
        <w:r w:rsidR="00AE7AB7" w:rsidDel="00AE7AB7">
          <w:delInstrText xml:space="preserve"> HYPERLINK "https://developers.google.com/analytics/devguides/collection/analyticsjs/cookie-usage" \t "_blank" </w:delInstrText>
        </w:r>
        <w:r w:rsidR="00AE7AB7" w:rsidDel="00AE7AB7">
          <w:fldChar w:fldCharType="separate"/>
        </w:r>
        <w:r w:rsidRPr="00112636" w:rsidDel="00AE7AB7">
          <w:rPr>
            <w:rFonts w:eastAsia="Times New Roman" w:cstheme="minorHAnsi"/>
            <w:color w:val="1D1FAB"/>
            <w:lang w:eastAsia="en-GB"/>
          </w:rPr>
          <w:delText>Google Analytics</w:delText>
        </w:r>
        <w:r w:rsidR="00AE7AB7" w:rsidDel="00AE7AB7">
          <w:rPr>
            <w:rFonts w:eastAsia="Times New Roman" w:cstheme="minorHAnsi"/>
            <w:color w:val="1D1FAB"/>
            <w:lang w:eastAsia="en-GB"/>
          </w:rPr>
          <w:fldChar w:fldCharType="end"/>
        </w:r>
        <w:r w:rsidRPr="00112636" w:rsidDel="00AE7AB7">
          <w:rPr>
            <w:rFonts w:eastAsia="Times New Roman" w:cstheme="minorHAnsi"/>
            <w:color w:val="181647"/>
            <w:lang w:eastAsia="en-GB"/>
          </w:rPr>
          <w:delText>. Links are to their privacy policy pages.</w:delText>
        </w:r>
      </w:del>
    </w:p>
    <w:p w14:paraId="63D715F9" w14:textId="52BA6E49" w:rsidR="000243C8" w:rsidRDefault="00112636" w:rsidP="000243C8">
      <w:pPr>
        <w:rPr>
          <w:ins w:id="4" w:author="Suzanne" w:date="2021-10-06T11:04:00Z"/>
          <w:rFonts w:eastAsia="Times New Roman"/>
        </w:rPr>
      </w:pPr>
      <w:del w:id="5" w:author="Suzanne" w:date="2021-10-06T11:01:00Z">
        <w:r w:rsidRPr="00112636" w:rsidDel="00AE7AB7">
          <w:rPr>
            <w:rFonts w:eastAsia="Times New Roman" w:cstheme="minorHAnsi"/>
            <w:color w:val="181647"/>
            <w:lang w:eastAsia="en-GB"/>
          </w:rPr>
          <w:delText>To opt out of Google Analytics tracking, you can install the </w:delText>
        </w:r>
        <w:r w:rsidR="00AE7AB7" w:rsidDel="00AE7AB7">
          <w:fldChar w:fldCharType="begin"/>
        </w:r>
        <w:r w:rsidR="00AE7AB7" w:rsidDel="00AE7AB7">
          <w:delInstrText xml:space="preserve"> HYPERLINK "http://support.google.com/analytics/bin/answer.py?hl=en&amp;answer=181881" </w:delInstrText>
        </w:r>
        <w:r w:rsidR="00AE7AB7" w:rsidDel="00AE7AB7">
          <w:fldChar w:fldCharType="separate"/>
        </w:r>
        <w:r w:rsidRPr="00112636" w:rsidDel="00AE7AB7">
          <w:rPr>
            <w:rFonts w:eastAsia="Times New Roman" w:cstheme="minorHAnsi"/>
            <w:color w:val="1D1FAB"/>
            <w:lang w:eastAsia="en-GB"/>
          </w:rPr>
          <w:delText>Google Analytics opt-out browser add-on</w:delText>
        </w:r>
        <w:r w:rsidR="00AE7AB7" w:rsidDel="00AE7AB7">
          <w:rPr>
            <w:rFonts w:eastAsia="Times New Roman" w:cstheme="minorHAnsi"/>
            <w:color w:val="1D1FAB"/>
            <w:lang w:eastAsia="en-GB"/>
          </w:rPr>
          <w:fldChar w:fldCharType="end"/>
        </w:r>
        <w:r w:rsidRPr="00112636" w:rsidDel="00AE7AB7">
          <w:rPr>
            <w:rFonts w:eastAsia="Times New Roman" w:cstheme="minorHAnsi"/>
            <w:color w:val="181647"/>
            <w:lang w:eastAsia="en-GB"/>
          </w:rPr>
          <w:delText>.</w:delText>
        </w:r>
        <w:commentRangeEnd w:id="1"/>
        <w:r w:rsidR="005A3CD5" w:rsidDel="00AE7AB7">
          <w:rPr>
            <w:rStyle w:val="CommentReference"/>
          </w:rPr>
          <w:commentReference w:id="1"/>
        </w:r>
      </w:del>
      <w:commentRangeEnd w:id="2"/>
      <w:r w:rsidR="00AE7AB7">
        <w:rPr>
          <w:rStyle w:val="CommentReference"/>
        </w:rPr>
        <w:commentReference w:id="2"/>
      </w:r>
      <w:ins w:id="6" w:author="Suzanne" w:date="2021-10-06T11:04:00Z">
        <w:r w:rsidR="000243C8">
          <w:rPr>
            <w:rFonts w:eastAsia="Times New Roman"/>
          </w:rPr>
          <w:t>We use Google Analytics.  See their privacy policy here.  To opt out of Google Analytics, you can install the Google Analytics opt-out browser add-on.</w:t>
        </w:r>
      </w:ins>
    </w:p>
    <w:p w14:paraId="4F4813EF" w14:textId="4D72EE49" w:rsidR="00112636" w:rsidRPr="00112636" w:rsidDel="00AE7AB7" w:rsidRDefault="00112636" w:rsidP="00112636">
      <w:pPr>
        <w:rPr>
          <w:del w:id="7" w:author="Suzanne" w:date="2021-10-06T11:01:00Z"/>
          <w:rFonts w:eastAsia="Times New Roman" w:cstheme="minorHAnsi"/>
          <w:color w:val="181647"/>
          <w:lang w:eastAsia="en-GB"/>
        </w:rPr>
      </w:pPr>
    </w:p>
    <w:p w14:paraId="1B31AA78" w14:textId="77777777" w:rsidR="00112636" w:rsidRPr="00112636" w:rsidRDefault="00112636" w:rsidP="00112636">
      <w:pPr>
        <w:spacing w:before="300" w:after="96" w:line="336" w:lineRule="atLeast"/>
        <w:outlineLvl w:val="1"/>
        <w:rPr>
          <w:rFonts w:eastAsia="Times New Roman" w:cstheme="minorHAnsi"/>
          <w:color w:val="181647"/>
          <w:lang w:eastAsia="en-GB"/>
        </w:rPr>
      </w:pPr>
      <w:r w:rsidRPr="00112636">
        <w:rPr>
          <w:rFonts w:eastAsia="Times New Roman" w:cstheme="minorHAnsi"/>
          <w:color w:val="181647"/>
          <w:lang w:eastAsia="en-GB"/>
        </w:rPr>
        <w:t xml:space="preserve">Who we share your data </w:t>
      </w:r>
      <w:proofErr w:type="gramStart"/>
      <w:r w:rsidRPr="00112636">
        <w:rPr>
          <w:rFonts w:eastAsia="Times New Roman" w:cstheme="minorHAnsi"/>
          <w:color w:val="181647"/>
          <w:lang w:eastAsia="en-GB"/>
        </w:rPr>
        <w:t>with</w:t>
      </w:r>
      <w:proofErr w:type="gramEnd"/>
    </w:p>
    <w:p w14:paraId="5B656D9F" w14:textId="204948A9" w:rsidR="00112636" w:rsidRPr="00112636" w:rsidRDefault="00112636" w:rsidP="00112636">
      <w:pPr>
        <w:rPr>
          <w:rFonts w:eastAsia="Times New Roman" w:cstheme="minorHAnsi"/>
          <w:color w:val="181647"/>
          <w:lang w:eastAsia="en-GB"/>
        </w:rPr>
      </w:pPr>
      <w:r w:rsidRPr="00112636">
        <w:rPr>
          <w:rFonts w:eastAsia="Times New Roman" w:cstheme="minorHAnsi"/>
          <w:color w:val="181647"/>
          <w:lang w:eastAsia="en-GB"/>
        </w:rPr>
        <w:t>We use </w:t>
      </w:r>
      <w:proofErr w:type="spellStart"/>
      <w:r w:rsidR="005B29C7">
        <w:fldChar w:fldCharType="begin"/>
      </w:r>
      <w:r w:rsidR="005B29C7">
        <w:instrText xml:space="preserve"> HYPERLINK "https://support.google.com/youtube/answer/7671399?p=privacy_guidelines&amp;hl=en&amp;visit_id=636826916894657254-3443121532&amp;rd=1" \t "_blank" </w:instrText>
      </w:r>
      <w:r w:rsidR="005B29C7">
        <w:fldChar w:fldCharType="separate"/>
      </w:r>
      <w:r w:rsidRPr="00112636">
        <w:rPr>
          <w:rFonts w:eastAsia="Times New Roman" w:cstheme="minorHAnsi"/>
          <w:color w:val="1D1FAB"/>
          <w:lang w:eastAsia="en-GB"/>
        </w:rPr>
        <w:t>Youtube</w:t>
      </w:r>
      <w:proofErr w:type="spellEnd"/>
      <w:r w:rsidR="005B29C7">
        <w:rPr>
          <w:rFonts w:eastAsia="Times New Roman" w:cstheme="minorHAnsi"/>
          <w:color w:val="1D1FAB"/>
          <w:lang w:eastAsia="en-GB"/>
        </w:rPr>
        <w:fldChar w:fldCharType="end"/>
      </w:r>
      <w:r w:rsidRPr="00112636">
        <w:rPr>
          <w:rFonts w:eastAsia="Times New Roman" w:cstheme="minorHAnsi"/>
          <w:color w:val="181647"/>
          <w:lang w:eastAsia="en-GB"/>
        </w:rPr>
        <w:t> </w:t>
      </w:r>
      <w:ins w:id="8" w:author="Suzanne" w:date="2021-10-06T11:02:00Z">
        <w:r w:rsidR="00AE7AB7" w:rsidRPr="00112636" w:rsidDel="00AE7AB7">
          <w:rPr>
            <w:rFonts w:eastAsia="Times New Roman" w:cstheme="minorHAnsi"/>
            <w:color w:val="181647"/>
            <w:lang w:eastAsia="en-GB"/>
          </w:rPr>
          <w:t xml:space="preserve"> </w:t>
        </w:r>
      </w:ins>
      <w:commentRangeStart w:id="9"/>
      <w:commentRangeStart w:id="10"/>
      <w:del w:id="11" w:author="Suzanne" w:date="2021-10-06T11:02:00Z">
        <w:r w:rsidRPr="00112636" w:rsidDel="00AE7AB7">
          <w:rPr>
            <w:rFonts w:eastAsia="Times New Roman" w:cstheme="minorHAnsi"/>
            <w:color w:val="181647"/>
            <w:lang w:eastAsia="en-GB"/>
          </w:rPr>
          <w:delText>and </w:delText>
        </w:r>
        <w:r w:rsidRPr="00112636" w:rsidDel="00AE7AB7">
          <w:rPr>
            <w:rFonts w:eastAsia="Times New Roman" w:cstheme="minorHAnsi"/>
            <w:color w:val="181647"/>
            <w:lang w:eastAsia="en-GB"/>
          </w:rPr>
          <w:fldChar w:fldCharType="begin"/>
        </w:r>
        <w:r w:rsidRPr="00112636" w:rsidDel="00AE7AB7">
          <w:rPr>
            <w:rFonts w:eastAsia="Times New Roman" w:cstheme="minorHAnsi"/>
            <w:color w:val="181647"/>
            <w:lang w:eastAsia="en-GB"/>
          </w:rPr>
          <w:delInstrText xml:space="preserve"> HYPERLINK "https://wistia.com/privacy" \t "_blank" </w:delInstrText>
        </w:r>
        <w:r w:rsidRPr="00112636" w:rsidDel="00AE7AB7">
          <w:rPr>
            <w:rFonts w:eastAsia="Times New Roman" w:cstheme="minorHAnsi"/>
            <w:color w:val="181647"/>
            <w:lang w:eastAsia="en-GB"/>
          </w:rPr>
          <w:fldChar w:fldCharType="separate"/>
        </w:r>
        <w:r w:rsidRPr="00112636" w:rsidDel="00AE7AB7">
          <w:rPr>
            <w:rFonts w:eastAsia="Times New Roman" w:cstheme="minorHAnsi"/>
            <w:color w:val="1D1FAB"/>
            <w:lang w:eastAsia="en-GB"/>
          </w:rPr>
          <w:delText>Wistia</w:delText>
        </w:r>
        <w:r w:rsidRPr="00112636" w:rsidDel="00AE7AB7">
          <w:rPr>
            <w:rFonts w:eastAsia="Times New Roman" w:cstheme="minorHAnsi"/>
            <w:color w:val="181647"/>
            <w:lang w:eastAsia="en-GB"/>
          </w:rPr>
          <w:fldChar w:fldCharType="end"/>
        </w:r>
        <w:commentRangeEnd w:id="9"/>
        <w:r w:rsidR="005A3CD5" w:rsidDel="00AE7AB7">
          <w:rPr>
            <w:rStyle w:val="CommentReference"/>
          </w:rPr>
          <w:commentReference w:id="9"/>
        </w:r>
      </w:del>
      <w:commentRangeEnd w:id="10"/>
      <w:r w:rsidR="00AE7AB7">
        <w:rPr>
          <w:rStyle w:val="CommentReference"/>
        </w:rPr>
        <w:commentReference w:id="10"/>
      </w:r>
      <w:del w:id="12" w:author="Suzanne" w:date="2021-10-06T11:02:00Z">
        <w:r w:rsidRPr="00112636" w:rsidDel="00AE7AB7">
          <w:rPr>
            <w:rFonts w:eastAsia="Times New Roman" w:cstheme="minorHAnsi"/>
            <w:color w:val="181647"/>
            <w:lang w:eastAsia="en-GB"/>
          </w:rPr>
          <w:delText> </w:delText>
        </w:r>
      </w:del>
      <w:r w:rsidRPr="00112636">
        <w:rPr>
          <w:rFonts w:eastAsia="Times New Roman" w:cstheme="minorHAnsi"/>
          <w:color w:val="181647"/>
          <w:lang w:eastAsia="en-GB"/>
        </w:rPr>
        <w:t>for hosting video.</w:t>
      </w:r>
    </w:p>
    <w:p w14:paraId="5D2B5729" w14:textId="4008FFAA" w:rsidR="00112636" w:rsidRDefault="00112636" w:rsidP="00112636">
      <w:pPr>
        <w:rPr>
          <w:ins w:id="13" w:author="Suzanne" w:date="2021-10-06T11:07:00Z"/>
          <w:rFonts w:eastAsia="Times New Roman" w:cstheme="minorHAnsi"/>
          <w:color w:val="181647"/>
          <w:lang w:eastAsia="en-GB"/>
        </w:rPr>
      </w:pPr>
      <w:r w:rsidRPr="00112636">
        <w:rPr>
          <w:rFonts w:eastAsia="Times New Roman" w:cstheme="minorHAnsi"/>
          <w:color w:val="181647"/>
          <w:lang w:eastAsia="en-GB"/>
        </w:rPr>
        <w:t>We use </w:t>
      </w:r>
      <w:hyperlink r:id="rId9" w:tgtFrame="_blank" w:history="1">
        <w:r w:rsidRPr="00112636">
          <w:rPr>
            <w:rFonts w:eastAsia="Times New Roman" w:cstheme="minorHAnsi"/>
            <w:color w:val="1D1FAB"/>
            <w:lang w:eastAsia="en-GB"/>
          </w:rPr>
          <w:t>Stripe</w:t>
        </w:r>
      </w:hyperlink>
      <w:r w:rsidRPr="00112636">
        <w:rPr>
          <w:rFonts w:eastAsia="Times New Roman" w:cstheme="minorHAnsi"/>
          <w:color w:val="181647"/>
          <w:lang w:eastAsia="en-GB"/>
        </w:rPr>
        <w:t> for payment processing.</w:t>
      </w:r>
    </w:p>
    <w:p w14:paraId="3444E0CB" w14:textId="6FD20050" w:rsidR="00844249" w:rsidRPr="00112636" w:rsidRDefault="00844249" w:rsidP="00112636">
      <w:pPr>
        <w:rPr>
          <w:rFonts w:eastAsia="Times New Roman" w:cstheme="minorHAnsi"/>
          <w:color w:val="181647"/>
          <w:lang w:eastAsia="en-GB"/>
        </w:rPr>
      </w:pPr>
      <w:ins w:id="14" w:author="Suzanne" w:date="2021-10-06T11:07:00Z">
        <w:r>
          <w:t>We use Mailchimp for email and newsletter distribution</w:t>
        </w:r>
      </w:ins>
    </w:p>
    <w:p w14:paraId="62BB9709" w14:textId="77777777" w:rsidR="00112636" w:rsidRPr="00112636" w:rsidRDefault="00112636" w:rsidP="00112636">
      <w:pPr>
        <w:spacing w:before="300" w:after="96" w:line="336" w:lineRule="atLeast"/>
        <w:outlineLvl w:val="1"/>
        <w:rPr>
          <w:rFonts w:eastAsia="Times New Roman" w:cstheme="minorHAnsi"/>
          <w:color w:val="181647"/>
          <w:lang w:eastAsia="en-GB"/>
        </w:rPr>
      </w:pPr>
      <w:r w:rsidRPr="00112636">
        <w:rPr>
          <w:rFonts w:eastAsia="Times New Roman" w:cstheme="minorHAnsi"/>
          <w:color w:val="181647"/>
          <w:lang w:eastAsia="en-GB"/>
        </w:rPr>
        <w:t>How long we retain your data</w:t>
      </w:r>
    </w:p>
    <w:p w14:paraId="519E17A0"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If you leave a comment, the comment and its metadata are retained indefinitely. This is so we can recognize and approve any follow-up comments automatically instead of holding them in a moderation queue.</w:t>
      </w:r>
    </w:p>
    <w:p w14:paraId="38FD296C"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632AD4F8"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Information submitted via contact form, email or purchase is stored indefinitely, except for credit card data which is not stored at all.</w:t>
      </w:r>
    </w:p>
    <w:p w14:paraId="7D392BE5" w14:textId="77777777" w:rsidR="00112636" w:rsidRPr="00112636" w:rsidRDefault="00112636" w:rsidP="00112636">
      <w:pPr>
        <w:spacing w:before="300" w:after="96" w:line="336" w:lineRule="atLeast"/>
        <w:outlineLvl w:val="1"/>
        <w:rPr>
          <w:rFonts w:eastAsia="Times New Roman" w:cstheme="minorHAnsi"/>
          <w:color w:val="181647"/>
          <w:lang w:eastAsia="en-GB"/>
        </w:rPr>
      </w:pPr>
      <w:r w:rsidRPr="00112636">
        <w:rPr>
          <w:rFonts w:eastAsia="Times New Roman" w:cstheme="minorHAnsi"/>
          <w:color w:val="181647"/>
          <w:lang w:eastAsia="en-GB"/>
        </w:rPr>
        <w:t>What rights you have over your data</w:t>
      </w:r>
    </w:p>
    <w:p w14:paraId="1555EF6C"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14:paraId="1CCEC632" w14:textId="77777777" w:rsidR="00112636" w:rsidRPr="00112636" w:rsidRDefault="00112636" w:rsidP="00112636">
      <w:pPr>
        <w:spacing w:before="300" w:after="96" w:line="336" w:lineRule="atLeast"/>
        <w:outlineLvl w:val="1"/>
        <w:rPr>
          <w:rFonts w:eastAsia="Times New Roman" w:cstheme="minorHAnsi"/>
          <w:color w:val="181647"/>
          <w:lang w:eastAsia="en-GB"/>
        </w:rPr>
      </w:pPr>
      <w:r w:rsidRPr="00112636">
        <w:rPr>
          <w:rFonts w:eastAsia="Times New Roman" w:cstheme="minorHAnsi"/>
          <w:color w:val="181647"/>
          <w:lang w:eastAsia="en-GB"/>
        </w:rPr>
        <w:t>Where we send your data</w:t>
      </w:r>
    </w:p>
    <w:p w14:paraId="43963C56"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Visitor comments may be checked through an automated spam detection service.</w:t>
      </w:r>
    </w:p>
    <w:p w14:paraId="759596B7" w14:textId="77777777" w:rsidR="00112636" w:rsidRPr="00112636" w:rsidRDefault="00112636" w:rsidP="00112636">
      <w:pPr>
        <w:spacing w:before="300" w:after="96" w:line="336" w:lineRule="atLeast"/>
        <w:outlineLvl w:val="1"/>
        <w:rPr>
          <w:rFonts w:eastAsia="Times New Roman" w:cstheme="minorHAnsi"/>
          <w:color w:val="181647"/>
          <w:lang w:eastAsia="en-GB"/>
        </w:rPr>
      </w:pPr>
      <w:r w:rsidRPr="00112636">
        <w:rPr>
          <w:rFonts w:eastAsia="Times New Roman" w:cstheme="minorHAnsi"/>
          <w:color w:val="181647"/>
          <w:lang w:eastAsia="en-GB"/>
        </w:rPr>
        <w:lastRenderedPageBreak/>
        <w:t>Additional information</w:t>
      </w:r>
    </w:p>
    <w:p w14:paraId="06C3E4C4"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How we protect your data</w:t>
      </w:r>
    </w:p>
    <w:p w14:paraId="242BF777"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We take precautions to protect your information. When you submit sensitive information via the website, your information is protected both online and offline.</w:t>
      </w:r>
    </w:p>
    <w:p w14:paraId="45C155EA"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Whenever we collect sensitive information (such as credit card data), that information is encrypted and transmitted to us in a secure way.</w:t>
      </w:r>
    </w:p>
    <w:p w14:paraId="2509C900" w14:textId="77777777" w:rsidR="00112636" w:rsidRPr="00112636" w:rsidRDefault="00112636" w:rsidP="00112636">
      <w:pPr>
        <w:spacing w:after="288"/>
        <w:rPr>
          <w:rFonts w:eastAsia="Times New Roman" w:cstheme="minorHAnsi"/>
          <w:color w:val="181647"/>
          <w:lang w:eastAsia="en-GB"/>
        </w:rPr>
      </w:pPr>
      <w:r w:rsidRPr="00112636">
        <w:rPr>
          <w:rFonts w:eastAsia="Times New Roman" w:cstheme="minorHAnsi"/>
          <w:color w:val="181647"/>
          <w:lang w:eastAsia="en-GB"/>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0370DA6C" w14:textId="77777777" w:rsidR="00112636" w:rsidRPr="00112636" w:rsidRDefault="00112636" w:rsidP="00112636">
      <w:pPr>
        <w:spacing w:before="300" w:after="96" w:line="336" w:lineRule="atLeast"/>
        <w:outlineLvl w:val="2"/>
        <w:rPr>
          <w:rFonts w:eastAsia="Times New Roman" w:cstheme="minorHAnsi"/>
          <w:color w:val="181647"/>
          <w:lang w:eastAsia="en-GB"/>
        </w:rPr>
      </w:pPr>
      <w:r w:rsidRPr="00112636">
        <w:rPr>
          <w:rFonts w:eastAsia="Times New Roman" w:cstheme="minorHAnsi"/>
          <w:color w:val="181647"/>
          <w:lang w:eastAsia="en-GB"/>
        </w:rPr>
        <w:t>What data breach procedures we have in place</w:t>
      </w:r>
    </w:p>
    <w:p w14:paraId="1B781769" w14:textId="77777777" w:rsidR="00112636" w:rsidRPr="00112636" w:rsidRDefault="00112636" w:rsidP="00112636">
      <w:pPr>
        <w:spacing w:after="288"/>
        <w:rPr>
          <w:rFonts w:eastAsia="Times New Roman" w:cstheme="minorHAnsi"/>
          <w:color w:val="181647"/>
          <w:lang w:eastAsia="en-GB"/>
        </w:rPr>
      </w:pPr>
      <w:proofErr w:type="spellStart"/>
      <w:r w:rsidRPr="00112636">
        <w:rPr>
          <w:rFonts w:eastAsia="Times New Roman" w:cstheme="minorHAnsi"/>
          <w:color w:val="181647"/>
          <w:lang w:eastAsia="en-GB"/>
        </w:rPr>
        <w:t>Vesticam</w:t>
      </w:r>
      <w:proofErr w:type="spellEnd"/>
      <w:r w:rsidRPr="00112636">
        <w:rPr>
          <w:rFonts w:eastAsia="Times New Roman" w:cstheme="minorHAnsi"/>
          <w:color w:val="181647"/>
          <w:lang w:eastAsia="en-GB"/>
        </w:rPr>
        <w:t xml:space="preserve"> follows the Office of the Australian Information Commissioner (OAIC) policy guidelines for data breach preparation and response in accordance with the Privacy Act 1988 (</w:t>
      </w:r>
      <w:proofErr w:type="spellStart"/>
      <w:r w:rsidRPr="00112636">
        <w:rPr>
          <w:rFonts w:eastAsia="Times New Roman" w:cstheme="minorHAnsi"/>
          <w:color w:val="181647"/>
          <w:lang w:eastAsia="en-GB"/>
        </w:rPr>
        <w:t>Cth</w:t>
      </w:r>
      <w:proofErr w:type="spellEnd"/>
      <w:r w:rsidRPr="00112636">
        <w:rPr>
          <w:rFonts w:eastAsia="Times New Roman" w:cstheme="minorHAnsi"/>
          <w:color w:val="181647"/>
          <w:lang w:eastAsia="en-GB"/>
        </w:rPr>
        <w:t>).</w:t>
      </w:r>
    </w:p>
    <w:p w14:paraId="6926D722" w14:textId="77777777" w:rsidR="00112636" w:rsidRPr="00112636" w:rsidRDefault="00112636" w:rsidP="00112636">
      <w:pPr>
        <w:rPr>
          <w:rFonts w:eastAsia="Times New Roman" w:cstheme="minorHAnsi"/>
          <w:color w:val="181647"/>
          <w:lang w:eastAsia="en-GB"/>
        </w:rPr>
      </w:pPr>
      <w:r w:rsidRPr="00112636">
        <w:rPr>
          <w:rFonts w:eastAsia="Times New Roman" w:cstheme="minorHAnsi"/>
          <w:color w:val="181647"/>
          <w:lang w:eastAsia="en-GB"/>
        </w:rPr>
        <w:t xml:space="preserve">If you believe there has been a data breach involving </w:t>
      </w:r>
      <w:proofErr w:type="spellStart"/>
      <w:r w:rsidRPr="00112636">
        <w:rPr>
          <w:rFonts w:eastAsia="Times New Roman" w:cstheme="minorHAnsi"/>
          <w:color w:val="181647"/>
          <w:lang w:eastAsia="en-GB"/>
        </w:rPr>
        <w:t>Vesticam</w:t>
      </w:r>
      <w:proofErr w:type="spellEnd"/>
      <w:r w:rsidRPr="00112636">
        <w:rPr>
          <w:rFonts w:eastAsia="Times New Roman" w:cstheme="minorHAnsi"/>
          <w:color w:val="181647"/>
          <w:lang w:eastAsia="en-GB"/>
        </w:rPr>
        <w:t xml:space="preserve"> please contact us (</w:t>
      </w:r>
      <w:hyperlink r:id="rId10" w:history="1">
        <w:r w:rsidRPr="00112636">
          <w:rPr>
            <w:rFonts w:eastAsia="Times New Roman" w:cstheme="minorHAnsi"/>
            <w:color w:val="1D1FAB"/>
            <w:lang w:eastAsia="en-GB"/>
          </w:rPr>
          <w:t>support@vesticam.com</w:t>
        </w:r>
      </w:hyperlink>
      <w:r w:rsidRPr="00112636">
        <w:rPr>
          <w:rFonts w:eastAsia="Times New Roman" w:cstheme="minorHAnsi"/>
          <w:color w:val="181647"/>
          <w:lang w:eastAsia="en-GB"/>
        </w:rPr>
        <w:t xml:space="preserve">) and we will identify, </w:t>
      </w:r>
      <w:proofErr w:type="gramStart"/>
      <w:r w:rsidRPr="00112636">
        <w:rPr>
          <w:rFonts w:eastAsia="Times New Roman" w:cstheme="minorHAnsi"/>
          <w:color w:val="181647"/>
          <w:lang w:eastAsia="en-GB"/>
        </w:rPr>
        <w:t>contain</w:t>
      </w:r>
      <w:proofErr w:type="gramEnd"/>
      <w:r w:rsidRPr="00112636">
        <w:rPr>
          <w:rFonts w:eastAsia="Times New Roman" w:cstheme="minorHAnsi"/>
          <w:color w:val="181647"/>
          <w:lang w:eastAsia="en-GB"/>
        </w:rPr>
        <w:t xml:space="preserve"> and manage it in a timely manner.</w:t>
      </w:r>
    </w:p>
    <w:p w14:paraId="121811D7" w14:textId="77777777" w:rsidR="00112636" w:rsidRPr="00112636" w:rsidRDefault="00112636" w:rsidP="00112636">
      <w:pPr>
        <w:rPr>
          <w:rFonts w:eastAsia="Times New Roman" w:cstheme="minorHAnsi"/>
          <w:color w:val="181647"/>
          <w:lang w:eastAsia="en-GB"/>
        </w:rPr>
      </w:pPr>
    </w:p>
    <w:p w14:paraId="151C2AF2" w14:textId="77777777" w:rsidR="00492D6D" w:rsidRPr="00112636" w:rsidRDefault="00492D6D" w:rsidP="00112636">
      <w:pPr>
        <w:rPr>
          <w:rFonts w:cstheme="minorHAnsi"/>
        </w:rPr>
      </w:pPr>
    </w:p>
    <w:sectPr w:rsidR="00492D6D" w:rsidRPr="00112636" w:rsidSect="00237359">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uzanne" w:date="2021-09-22T10:37:00Z" w:initials="s">
    <w:p w14:paraId="7582D9AD" w14:textId="1BEB206A" w:rsidR="005A3CD5" w:rsidRDefault="005A3CD5">
      <w:pPr>
        <w:pStyle w:val="CommentText"/>
      </w:pPr>
      <w:r>
        <w:rPr>
          <w:rStyle w:val="CommentReference"/>
        </w:rPr>
        <w:annotationRef/>
      </w:r>
      <w:r>
        <w:t>I don’t know anything about this….is this from previous website?  Can I leave this to you please?</w:t>
      </w:r>
    </w:p>
  </w:comment>
  <w:comment w:id="2" w:author="Suzanne" w:date="2021-10-06T11:02:00Z" w:initials="s">
    <w:p w14:paraId="333D61B7" w14:textId="2822CB64" w:rsidR="00AE7AB7" w:rsidRDefault="00AE7AB7">
      <w:pPr>
        <w:pStyle w:val="CommentText"/>
      </w:pPr>
      <w:r>
        <w:rPr>
          <w:rStyle w:val="CommentReference"/>
        </w:rPr>
        <w:annotationRef/>
      </w:r>
      <w:r>
        <w:t>deleted</w:t>
      </w:r>
    </w:p>
  </w:comment>
  <w:comment w:id="9" w:author="Suzanne" w:date="2021-09-22T10:39:00Z" w:initials="s">
    <w:p w14:paraId="60829BF9" w14:textId="2507EF6B" w:rsidR="005A3CD5" w:rsidRDefault="005A3CD5">
      <w:pPr>
        <w:pStyle w:val="CommentText"/>
      </w:pPr>
      <w:r>
        <w:rPr>
          <w:rStyle w:val="CommentReference"/>
        </w:rPr>
        <w:annotationRef/>
      </w:r>
      <w:r>
        <w:t>Same</w:t>
      </w:r>
      <w:proofErr w:type="gramStart"/>
      <w:r>
        <w:t>….not</w:t>
      </w:r>
      <w:proofErr w:type="gramEnd"/>
      <w:r>
        <w:t xml:space="preserve"> sure if this is still relevant</w:t>
      </w:r>
    </w:p>
  </w:comment>
  <w:comment w:id="10" w:author="Suzanne" w:date="2021-10-06T11:02:00Z" w:initials="s">
    <w:p w14:paraId="2B5C396D" w14:textId="3335DDB3" w:rsidR="00AE7AB7" w:rsidRDefault="00AE7AB7">
      <w:pPr>
        <w:pStyle w:val="CommentText"/>
      </w:pPr>
      <w:r>
        <w:rPr>
          <w:rStyle w:val="CommentReference"/>
        </w:rPr>
        <w:annotationRef/>
      </w:r>
      <w:r>
        <w:t>No longer relevant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82D9AD" w15:done="0"/>
  <w15:commentEx w15:paraId="333D61B7" w15:paraIdParent="7582D9AD" w15:done="0"/>
  <w15:commentEx w15:paraId="60829BF9" w15:done="0"/>
  <w15:commentEx w15:paraId="2B5C396D" w15:paraIdParent="60829B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85FE" w16cex:dateUtc="2021-09-22T00:37:00Z"/>
  <w16cex:commentExtensible w16cex:durableId="250800B9" w16cex:dateUtc="2021-10-06T00:02:00Z"/>
  <w16cex:commentExtensible w16cex:durableId="24F58644" w16cex:dateUtc="2021-09-22T00:39:00Z"/>
  <w16cex:commentExtensible w16cex:durableId="250800C0" w16cex:dateUtc="2021-10-06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82D9AD" w16cid:durableId="24F585FE"/>
  <w16cid:commentId w16cid:paraId="333D61B7" w16cid:durableId="250800B9"/>
  <w16cid:commentId w16cid:paraId="60829BF9" w16cid:durableId="24F58644"/>
  <w16cid:commentId w16cid:paraId="2B5C396D" w16cid:durableId="250800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w15:presenceInfo w15:providerId="None" w15:userId="Suzan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636"/>
    <w:rsid w:val="00004E7E"/>
    <w:rsid w:val="000243C8"/>
    <w:rsid w:val="00037832"/>
    <w:rsid w:val="00112636"/>
    <w:rsid w:val="001928F5"/>
    <w:rsid w:val="00237359"/>
    <w:rsid w:val="00492D6D"/>
    <w:rsid w:val="005A3CD5"/>
    <w:rsid w:val="005B29C7"/>
    <w:rsid w:val="006C3D7F"/>
    <w:rsid w:val="0077679B"/>
    <w:rsid w:val="00844249"/>
    <w:rsid w:val="00857CC7"/>
    <w:rsid w:val="008F171B"/>
    <w:rsid w:val="00963922"/>
    <w:rsid w:val="00A607E0"/>
    <w:rsid w:val="00AE7AB7"/>
    <w:rsid w:val="00B93589"/>
    <w:rsid w:val="00BF56D2"/>
    <w:rsid w:val="00DC6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E3221"/>
  <w15:chartTrackingRefBased/>
  <w15:docId w15:val="{44EA1C35-FAB1-3844-A05F-E707E1F2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263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2636"/>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1263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63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263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1263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1263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12636"/>
    <w:rPr>
      <w:color w:val="0000FF"/>
      <w:u w:val="single"/>
    </w:rPr>
  </w:style>
  <w:style w:type="paragraph" w:styleId="Revision">
    <w:name w:val="Revision"/>
    <w:hidden/>
    <w:uiPriority w:val="99"/>
    <w:semiHidden/>
    <w:rsid w:val="005A3CD5"/>
  </w:style>
  <w:style w:type="character" w:styleId="CommentReference">
    <w:name w:val="annotation reference"/>
    <w:basedOn w:val="DefaultParagraphFont"/>
    <w:uiPriority w:val="99"/>
    <w:semiHidden/>
    <w:unhideWhenUsed/>
    <w:rsid w:val="005A3CD5"/>
    <w:rPr>
      <w:sz w:val="16"/>
      <w:szCs w:val="16"/>
    </w:rPr>
  </w:style>
  <w:style w:type="paragraph" w:styleId="CommentText">
    <w:name w:val="annotation text"/>
    <w:basedOn w:val="Normal"/>
    <w:link w:val="CommentTextChar"/>
    <w:uiPriority w:val="99"/>
    <w:semiHidden/>
    <w:unhideWhenUsed/>
    <w:rsid w:val="005A3CD5"/>
    <w:rPr>
      <w:sz w:val="20"/>
      <w:szCs w:val="20"/>
    </w:rPr>
  </w:style>
  <w:style w:type="character" w:customStyle="1" w:styleId="CommentTextChar">
    <w:name w:val="Comment Text Char"/>
    <w:basedOn w:val="DefaultParagraphFont"/>
    <w:link w:val="CommentText"/>
    <w:uiPriority w:val="99"/>
    <w:semiHidden/>
    <w:rsid w:val="005A3CD5"/>
    <w:rPr>
      <w:sz w:val="20"/>
      <w:szCs w:val="20"/>
    </w:rPr>
  </w:style>
  <w:style w:type="paragraph" w:styleId="CommentSubject">
    <w:name w:val="annotation subject"/>
    <w:basedOn w:val="CommentText"/>
    <w:next w:val="CommentText"/>
    <w:link w:val="CommentSubjectChar"/>
    <w:uiPriority w:val="99"/>
    <w:semiHidden/>
    <w:unhideWhenUsed/>
    <w:rsid w:val="005A3CD5"/>
    <w:rPr>
      <w:b/>
      <w:bCs/>
    </w:rPr>
  </w:style>
  <w:style w:type="character" w:customStyle="1" w:styleId="CommentSubjectChar">
    <w:name w:val="Comment Subject Char"/>
    <w:basedOn w:val="CommentTextChar"/>
    <w:link w:val="CommentSubject"/>
    <w:uiPriority w:val="99"/>
    <w:semiHidden/>
    <w:rsid w:val="005A3C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1854">
      <w:bodyDiv w:val="1"/>
      <w:marLeft w:val="0"/>
      <w:marRight w:val="0"/>
      <w:marTop w:val="0"/>
      <w:marBottom w:val="0"/>
      <w:divBdr>
        <w:top w:val="none" w:sz="0" w:space="0" w:color="auto"/>
        <w:left w:val="none" w:sz="0" w:space="0" w:color="auto"/>
        <w:bottom w:val="none" w:sz="0" w:space="0" w:color="auto"/>
        <w:right w:val="none" w:sz="0" w:space="0" w:color="auto"/>
      </w:divBdr>
      <w:divsChild>
        <w:div w:id="1776553044">
          <w:marLeft w:val="0"/>
          <w:marRight w:val="0"/>
          <w:marTop w:val="0"/>
          <w:marBottom w:val="0"/>
          <w:divBdr>
            <w:top w:val="none" w:sz="0" w:space="0" w:color="auto"/>
            <w:left w:val="none" w:sz="0" w:space="0" w:color="auto"/>
            <w:bottom w:val="none" w:sz="0" w:space="0" w:color="auto"/>
            <w:right w:val="none" w:sz="0" w:space="0" w:color="auto"/>
          </w:divBdr>
          <w:divsChild>
            <w:div w:id="1142042787">
              <w:marLeft w:val="0"/>
              <w:marRight w:val="0"/>
              <w:marTop w:val="0"/>
              <w:marBottom w:val="0"/>
              <w:divBdr>
                <w:top w:val="none" w:sz="0" w:space="0" w:color="auto"/>
                <w:left w:val="none" w:sz="0" w:space="0" w:color="auto"/>
                <w:bottom w:val="none" w:sz="0" w:space="0" w:color="auto"/>
                <w:right w:val="none" w:sz="0" w:space="0" w:color="auto"/>
              </w:divBdr>
              <w:divsChild>
                <w:div w:id="1940748221">
                  <w:marLeft w:val="0"/>
                  <w:marRight w:val="0"/>
                  <w:marTop w:val="0"/>
                  <w:marBottom w:val="0"/>
                  <w:divBdr>
                    <w:top w:val="none" w:sz="0" w:space="0" w:color="auto"/>
                    <w:left w:val="none" w:sz="0" w:space="0" w:color="auto"/>
                    <w:bottom w:val="none" w:sz="0" w:space="0" w:color="auto"/>
                    <w:right w:val="none" w:sz="0" w:space="0" w:color="auto"/>
                  </w:divBdr>
                  <w:divsChild>
                    <w:div w:id="2005667741">
                      <w:marLeft w:val="0"/>
                      <w:marRight w:val="0"/>
                      <w:marTop w:val="0"/>
                      <w:marBottom w:val="0"/>
                      <w:divBdr>
                        <w:top w:val="none" w:sz="0" w:space="0" w:color="auto"/>
                        <w:left w:val="none" w:sz="0" w:space="0" w:color="auto"/>
                        <w:bottom w:val="none" w:sz="0" w:space="0" w:color="auto"/>
                        <w:right w:val="none" w:sz="0" w:space="0" w:color="auto"/>
                      </w:divBdr>
                      <w:divsChild>
                        <w:div w:id="8393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516707">
          <w:marLeft w:val="0"/>
          <w:marRight w:val="0"/>
          <w:marTop w:val="0"/>
          <w:marBottom w:val="0"/>
          <w:divBdr>
            <w:top w:val="none" w:sz="0" w:space="0" w:color="auto"/>
            <w:left w:val="none" w:sz="0" w:space="0" w:color="auto"/>
            <w:bottom w:val="none" w:sz="0" w:space="0" w:color="auto"/>
            <w:right w:val="none" w:sz="0" w:space="0" w:color="auto"/>
          </w:divBdr>
          <w:divsChild>
            <w:div w:id="235554263">
              <w:marLeft w:val="0"/>
              <w:marRight w:val="0"/>
              <w:marTop w:val="0"/>
              <w:marBottom w:val="0"/>
              <w:divBdr>
                <w:top w:val="none" w:sz="0" w:space="0" w:color="auto"/>
                <w:left w:val="none" w:sz="0" w:space="0" w:color="auto"/>
                <w:bottom w:val="none" w:sz="0" w:space="0" w:color="auto"/>
                <w:right w:val="none" w:sz="0" w:space="0" w:color="auto"/>
              </w:divBdr>
              <w:divsChild>
                <w:div w:id="1241479994">
                  <w:marLeft w:val="0"/>
                  <w:marRight w:val="0"/>
                  <w:marTop w:val="0"/>
                  <w:marBottom w:val="0"/>
                  <w:divBdr>
                    <w:top w:val="none" w:sz="0" w:space="0" w:color="auto"/>
                    <w:left w:val="none" w:sz="0" w:space="0" w:color="auto"/>
                    <w:bottom w:val="none" w:sz="0" w:space="0" w:color="auto"/>
                    <w:right w:val="none" w:sz="0" w:space="0" w:color="auto"/>
                  </w:divBdr>
                  <w:divsChild>
                    <w:div w:id="393545357">
                      <w:marLeft w:val="0"/>
                      <w:marRight w:val="0"/>
                      <w:marTop w:val="0"/>
                      <w:marBottom w:val="0"/>
                      <w:divBdr>
                        <w:top w:val="none" w:sz="0" w:space="0" w:color="auto"/>
                        <w:left w:val="none" w:sz="0" w:space="0" w:color="auto"/>
                        <w:bottom w:val="none" w:sz="0" w:space="0" w:color="auto"/>
                        <w:right w:val="none" w:sz="0" w:space="0" w:color="auto"/>
                      </w:divBdr>
                      <w:divsChild>
                        <w:div w:id="647591441">
                          <w:marLeft w:val="0"/>
                          <w:marRight w:val="0"/>
                          <w:marTop w:val="0"/>
                          <w:marBottom w:val="0"/>
                          <w:divBdr>
                            <w:top w:val="none" w:sz="0" w:space="0" w:color="auto"/>
                            <w:left w:val="none" w:sz="0" w:space="0" w:color="auto"/>
                            <w:bottom w:val="none" w:sz="0" w:space="0" w:color="auto"/>
                            <w:right w:val="none" w:sz="0" w:space="0" w:color="auto"/>
                          </w:divBdr>
                          <w:divsChild>
                            <w:div w:id="40137593">
                              <w:marLeft w:val="0"/>
                              <w:marRight w:val="0"/>
                              <w:marTop w:val="0"/>
                              <w:marBottom w:val="0"/>
                              <w:divBdr>
                                <w:top w:val="none" w:sz="0" w:space="0" w:color="auto"/>
                                <w:left w:val="none" w:sz="0" w:space="0" w:color="auto"/>
                                <w:bottom w:val="none" w:sz="0" w:space="0" w:color="auto"/>
                                <w:right w:val="none" w:sz="0" w:space="0" w:color="auto"/>
                              </w:divBdr>
                              <w:divsChild>
                                <w:div w:id="711996686">
                                  <w:marLeft w:val="0"/>
                                  <w:marRight w:val="0"/>
                                  <w:marTop w:val="0"/>
                                  <w:marBottom w:val="0"/>
                                  <w:divBdr>
                                    <w:top w:val="none" w:sz="0" w:space="0" w:color="auto"/>
                                    <w:left w:val="none" w:sz="0" w:space="0" w:color="auto"/>
                                    <w:bottom w:val="none" w:sz="0" w:space="0" w:color="auto"/>
                                    <w:right w:val="none" w:sz="0" w:space="0" w:color="auto"/>
                                  </w:divBdr>
                                  <w:divsChild>
                                    <w:div w:id="151289456">
                                      <w:marLeft w:val="0"/>
                                      <w:marRight w:val="0"/>
                                      <w:marTop w:val="0"/>
                                      <w:marBottom w:val="450"/>
                                      <w:divBdr>
                                        <w:top w:val="none" w:sz="0" w:space="0" w:color="auto"/>
                                        <w:left w:val="none" w:sz="0" w:space="0" w:color="auto"/>
                                        <w:bottom w:val="none" w:sz="0" w:space="0" w:color="auto"/>
                                        <w:right w:val="none" w:sz="0" w:space="0" w:color="auto"/>
                                      </w:divBdr>
                                      <w:divsChild>
                                        <w:div w:id="1605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211241">
          <w:marLeft w:val="0"/>
          <w:marRight w:val="0"/>
          <w:marTop w:val="0"/>
          <w:marBottom w:val="0"/>
          <w:divBdr>
            <w:top w:val="none" w:sz="0" w:space="0" w:color="auto"/>
            <w:left w:val="none" w:sz="0" w:space="0" w:color="auto"/>
            <w:bottom w:val="none" w:sz="0" w:space="0" w:color="auto"/>
            <w:right w:val="none" w:sz="0" w:space="0" w:color="auto"/>
          </w:divBdr>
          <w:divsChild>
            <w:div w:id="1765567501">
              <w:marLeft w:val="0"/>
              <w:marRight w:val="0"/>
              <w:marTop w:val="0"/>
              <w:marBottom w:val="0"/>
              <w:divBdr>
                <w:top w:val="none" w:sz="0" w:space="0" w:color="auto"/>
                <w:left w:val="none" w:sz="0" w:space="0" w:color="auto"/>
                <w:bottom w:val="none" w:sz="0" w:space="0" w:color="auto"/>
                <w:right w:val="none" w:sz="0" w:space="0" w:color="auto"/>
              </w:divBdr>
              <w:divsChild>
                <w:div w:id="702830994">
                  <w:marLeft w:val="0"/>
                  <w:marRight w:val="0"/>
                  <w:marTop w:val="0"/>
                  <w:marBottom w:val="0"/>
                  <w:divBdr>
                    <w:top w:val="none" w:sz="0" w:space="0" w:color="auto"/>
                    <w:left w:val="none" w:sz="0" w:space="0" w:color="auto"/>
                    <w:bottom w:val="none" w:sz="0" w:space="0" w:color="auto"/>
                    <w:right w:val="none" w:sz="0" w:space="0" w:color="auto"/>
                  </w:divBdr>
                  <w:divsChild>
                    <w:div w:id="917129122">
                      <w:marLeft w:val="0"/>
                      <w:marRight w:val="0"/>
                      <w:marTop w:val="0"/>
                      <w:marBottom w:val="0"/>
                      <w:divBdr>
                        <w:top w:val="none" w:sz="0" w:space="0" w:color="auto"/>
                        <w:left w:val="none" w:sz="0" w:space="0" w:color="auto"/>
                        <w:bottom w:val="none" w:sz="0" w:space="0" w:color="auto"/>
                        <w:right w:val="none" w:sz="0" w:space="0" w:color="auto"/>
                      </w:divBdr>
                      <w:divsChild>
                        <w:div w:id="1528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1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mailto:support@vesticam.com" TargetMode="External"/><Relationship Id="rId4" Type="http://schemas.openxmlformats.org/officeDocument/2006/relationships/hyperlink" Target="mailto:info@vesticam.com" TargetMode="External"/><Relationship Id="rId9" Type="http://schemas.openxmlformats.org/officeDocument/2006/relationships/hyperlink" Target="https://stripe.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Hunt</dc:creator>
  <cp:keywords/>
  <dc:description/>
  <cp:lastModifiedBy>Suzanne</cp:lastModifiedBy>
  <cp:revision>4</cp:revision>
  <dcterms:created xsi:type="dcterms:W3CDTF">2021-10-06T00:07:00Z</dcterms:created>
  <dcterms:modified xsi:type="dcterms:W3CDTF">2021-10-06T00:08:00Z</dcterms:modified>
</cp:coreProperties>
</file>